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</w:p>
    <w:p>
      <w:pPr>
        <w:widowControl/>
        <w:spacing w:line="600" w:lineRule="exact"/>
        <w:ind w:firstLine="64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第二部分  2020年度部门决算表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szCs w:val="30"/>
        </w:rPr>
      </w:pPr>
      <w:r>
        <w:drawing>
          <wp:inline distT="0" distB="0" distL="114300" distR="114300">
            <wp:extent cx="5488940" cy="4596130"/>
            <wp:effectExtent l="0" t="0" r="1651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8940" cy="45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szCs w:val="30"/>
        </w:rPr>
      </w:pPr>
      <w:r>
        <w:drawing>
          <wp:inline distT="0" distB="0" distL="114300" distR="114300">
            <wp:extent cx="5487035" cy="3638550"/>
            <wp:effectExtent l="0" t="0" r="184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szCs w:val="30"/>
        </w:rPr>
      </w:pPr>
      <w:r>
        <w:drawing>
          <wp:inline distT="0" distB="0" distL="114300" distR="114300">
            <wp:extent cx="5487035" cy="3573780"/>
            <wp:effectExtent l="0" t="0" r="18415" b="762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  <w:r>
        <w:drawing>
          <wp:inline distT="0" distB="0" distL="114300" distR="114300">
            <wp:extent cx="5487035" cy="906145"/>
            <wp:effectExtent l="0" t="0" r="18415" b="825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  <w:r>
        <w:drawing>
          <wp:inline distT="0" distB="0" distL="114300" distR="114300">
            <wp:extent cx="5488305" cy="3935730"/>
            <wp:effectExtent l="0" t="0" r="17145" b="762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484495" cy="3785235"/>
            <wp:effectExtent l="0" t="0" r="1905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37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487035" cy="781050"/>
            <wp:effectExtent l="0" t="0" r="1841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drawing>
          <wp:inline distT="0" distB="0" distL="114300" distR="114300">
            <wp:extent cx="5487035" cy="3415665"/>
            <wp:effectExtent l="0" t="0" r="18415" b="133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  <w:r>
        <w:drawing>
          <wp:inline distT="0" distB="0" distL="114300" distR="114300">
            <wp:extent cx="5489575" cy="3631565"/>
            <wp:effectExtent l="0" t="0" r="15875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szCs w:val="30"/>
        </w:rPr>
      </w:pPr>
      <w:r>
        <w:drawing>
          <wp:inline distT="0" distB="0" distL="114300" distR="114300">
            <wp:extent cx="5485130" cy="3676650"/>
            <wp:effectExtent l="0" t="0" r="127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513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szCs w:val="30"/>
        </w:rPr>
      </w:pPr>
      <w:r>
        <w:drawing>
          <wp:inline distT="0" distB="0" distL="114300" distR="114300">
            <wp:extent cx="5487035" cy="3676015"/>
            <wp:effectExtent l="0" t="0" r="1841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drawing>
          <wp:inline distT="0" distB="0" distL="114300" distR="114300">
            <wp:extent cx="5485765" cy="699770"/>
            <wp:effectExtent l="0" t="0" r="635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  <w:r>
        <w:drawing>
          <wp:inline distT="0" distB="0" distL="114300" distR="114300">
            <wp:extent cx="5486400" cy="3526790"/>
            <wp:effectExtent l="0" t="0" r="0" b="165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  <w:r>
        <w:drawing>
          <wp:inline distT="0" distB="0" distL="114300" distR="114300">
            <wp:extent cx="5487035" cy="3430270"/>
            <wp:effectExtent l="0" t="0" r="18415" b="177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343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  <w:r>
        <w:drawing>
          <wp:inline distT="0" distB="0" distL="114300" distR="114300">
            <wp:extent cx="5485765" cy="748030"/>
            <wp:effectExtent l="0" t="0" r="635" b="139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drawing>
          <wp:inline distT="0" distB="0" distL="114300" distR="114300">
            <wp:extent cx="5488940" cy="4361180"/>
            <wp:effectExtent l="0" t="0" r="16510" b="127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8940" cy="436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szCs w:val="30"/>
        </w:rPr>
      </w:pPr>
      <w:r>
        <w:drawing>
          <wp:inline distT="0" distB="0" distL="114300" distR="114300">
            <wp:extent cx="5482590" cy="2471420"/>
            <wp:effectExtent l="0" t="0" r="3810" b="508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  <w:r>
        <w:drawing>
          <wp:inline distT="0" distB="0" distL="114300" distR="114300">
            <wp:extent cx="5483860" cy="1797050"/>
            <wp:effectExtent l="0" t="0" r="2540" b="1270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szCs w:val="30"/>
        </w:rPr>
      </w:pPr>
      <w:r>
        <w:drawing>
          <wp:inline distT="0" distB="0" distL="114300" distR="114300">
            <wp:extent cx="5487035" cy="3145790"/>
            <wp:effectExtent l="0" t="0" r="18415" b="1651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  <w:rPr>
        <w:ins w:id="0" w:author="彭佳娜" w:date="2020-08-04T11:14:00Z"/>
      </w:rPr>
    </w:pPr>
    <w:ins w:id="1" w:author="彭佳娜" w:date="2020-08-04T11:14:00Z">
      <w:r>
        <w:rPr/>
        <w:fldChar w:fldCharType="begin"/>
      </w:r>
    </w:ins>
    <w:ins w:id="2" w:author="彭佳娜" w:date="2020-08-04T11:14:00Z">
      <w:r>
        <w:rPr>
          <w:rStyle w:val="6"/>
        </w:rPr>
        <w:instrText xml:space="preserve"> PAGE  </w:instrText>
      </w:r>
    </w:ins>
    <w:ins w:id="3" w:author="彭佳娜" w:date="2020-08-04T11:14:00Z">
      <w:r>
        <w:rPr/>
        <w:fldChar w:fldCharType="separate"/>
      </w:r>
    </w:ins>
    <w:r>
      <w:rPr>
        <w:rStyle w:val="6"/>
      </w:rPr>
      <w:t>- 1 -</w:t>
    </w:r>
    <w:ins w:id="4" w:author="彭佳娜" w:date="2020-08-04T11:14:00Z">
      <w:r>
        <w:rPr/>
        <w:fldChar w:fldCharType="end"/>
      </w:r>
    </w:ins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彭佳娜">
    <w15:presenceInfo w15:providerId="None" w15:userId="彭佳娜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E6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7" Type="http://schemas.microsoft.com/office/2011/relationships/people" Target="people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2021-09-14T07:22:02Z</dcterms:created>
  <dc:creator>Administrator</dc:creator>
  <cp:lastModifiedBy>Administrator</cp:lastModifiedBy>
  <dcterms:modified xsi:type="dcterms:W3CDTF">2021-09-14T07:22:33Z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